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4" w:type="pct"/>
        <w:tblCellSpacing w:w="1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93"/>
        <w:gridCol w:w="1776"/>
        <w:gridCol w:w="2206"/>
        <w:gridCol w:w="2070"/>
        <w:gridCol w:w="1980"/>
        <w:gridCol w:w="1980"/>
        <w:gridCol w:w="2911"/>
      </w:tblGrid>
      <w:tr w:rsidR="00716618" w:rsidRPr="000C6104" w:rsidTr="000F5F5C">
        <w:trPr>
          <w:tblHeader/>
          <w:tblCellSpacing w:w="15" w:type="dxa"/>
        </w:trPr>
        <w:tc>
          <w:tcPr>
            <w:tcW w:w="1448" w:type="dxa"/>
          </w:tcPr>
          <w:p w:rsidR="00716618" w:rsidRPr="000C6104" w:rsidRDefault="00716618" w:rsidP="000F5F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78" w:type="dxa"/>
            <w:gridSpan w:val="6"/>
            <w:vAlign w:val="center"/>
            <w:hideMark/>
          </w:tcPr>
          <w:p w:rsidR="00716618" w:rsidRPr="000C6104" w:rsidRDefault="00716618" w:rsidP="000F5F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</w:pPr>
            <w:r w:rsidRPr="000C6104">
              <w:rPr>
                <w:rFonts w:eastAsia="Times New Roman" w:cs="Arial"/>
                <w:b/>
                <w:bCs/>
                <w:color w:val="000000"/>
                <w:sz w:val="20"/>
                <w:szCs w:val="20"/>
              </w:rPr>
              <w:t>Sustainability Rubric – Moraine Valley Community College – General Education Assessment</w:t>
            </w:r>
          </w:p>
        </w:tc>
      </w:tr>
      <w:tr w:rsidR="00716618" w:rsidRPr="000C6104" w:rsidTr="000F5F5C">
        <w:trPr>
          <w:trHeight w:val="2928"/>
          <w:tblHeader/>
          <w:tblCellSpacing w:w="15" w:type="dxa"/>
        </w:trPr>
        <w:tc>
          <w:tcPr>
            <w:tcW w:w="3224" w:type="dxa"/>
            <w:gridSpan w:val="2"/>
            <w:vAlign w:val="center"/>
            <w:hideMark/>
          </w:tcPr>
          <w:p w:rsidR="00716618" w:rsidRPr="000C6104" w:rsidRDefault="00716618" w:rsidP="000F5F5C">
            <w:pPr>
              <w:spacing w:after="0" w:line="240" w:lineRule="auto"/>
              <w:rPr>
                <w:rFonts w:eastAsiaTheme="minorEastAsia" w:cstheme="minorBidi"/>
                <w:b/>
                <w:sz w:val="20"/>
                <w:szCs w:val="20"/>
              </w:rPr>
            </w:pPr>
            <w:r w:rsidRPr="000C6104">
              <w:rPr>
                <w:rFonts w:eastAsiaTheme="minorEastAsia" w:cstheme="minorBidi"/>
                <w:b/>
                <w:sz w:val="20"/>
                <w:szCs w:val="20"/>
              </w:rPr>
              <w:t>General Education Goal</w:t>
            </w:r>
          </w:p>
          <w:p w:rsidR="00716618" w:rsidRPr="000C6104" w:rsidRDefault="00716618" w:rsidP="000F5F5C">
            <w:pPr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 xml:space="preserve">Students will: </w:t>
            </w:r>
          </w:p>
          <w:p w:rsidR="00716618" w:rsidRPr="00A83105" w:rsidRDefault="00716618" w:rsidP="000F5F5C">
            <w:pPr>
              <w:pStyle w:val="NoSpacing"/>
              <w:rPr>
                <w:rFonts w:cs="Tahoma"/>
                <w:sz w:val="20"/>
                <w:szCs w:val="20"/>
              </w:rPr>
            </w:pPr>
            <w:r w:rsidRPr="00A83105">
              <w:rPr>
                <w:rFonts w:cs="Tahoma"/>
                <w:sz w:val="20"/>
                <w:szCs w:val="20"/>
              </w:rPr>
              <w:t xml:space="preserve">Identify the ecological processes and how choices affect the environment </w:t>
            </w:r>
          </w:p>
          <w:p w:rsidR="00716618" w:rsidRPr="00A83105" w:rsidRDefault="00716618" w:rsidP="000F5F5C">
            <w:pPr>
              <w:pStyle w:val="NoSpacing"/>
              <w:rPr>
                <w:rFonts w:cs="Tahoma"/>
                <w:sz w:val="20"/>
                <w:szCs w:val="20"/>
              </w:rPr>
            </w:pPr>
          </w:p>
          <w:p w:rsidR="00716618" w:rsidRPr="00A83105" w:rsidRDefault="00716618" w:rsidP="000F5F5C">
            <w:pPr>
              <w:rPr>
                <w:rFonts w:cs="Tahoma"/>
                <w:sz w:val="20"/>
                <w:szCs w:val="20"/>
              </w:rPr>
            </w:pPr>
            <w:r w:rsidRPr="00A83105">
              <w:rPr>
                <w:rFonts w:cs="Tahoma"/>
                <w:sz w:val="20"/>
                <w:szCs w:val="20"/>
              </w:rPr>
              <w:t>Demonstrate awareness of social justice and equity issues and their impact on the global population</w:t>
            </w:r>
          </w:p>
          <w:p w:rsidR="00716618" w:rsidRPr="000C6104" w:rsidRDefault="00716618" w:rsidP="000F5F5C">
            <w:pPr>
              <w:rPr>
                <w:rFonts w:cs="Tahoma"/>
                <w:sz w:val="20"/>
                <w:szCs w:val="20"/>
              </w:rPr>
            </w:pPr>
            <w:r w:rsidRPr="00A83105">
              <w:rPr>
                <w:rFonts w:cs="Tahoma"/>
                <w:sz w:val="20"/>
                <w:szCs w:val="20"/>
              </w:rPr>
              <w:t>Distinguish ethically responsible business practices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Exemplary (4 </w:t>
            </w:r>
            <w:proofErr w:type="spellStart"/>
            <w:r w:rsidRPr="000C6104">
              <w:rPr>
                <w:sz w:val="20"/>
                <w:szCs w:val="20"/>
              </w:rPr>
              <w:t>pts</w:t>
            </w:r>
            <w:proofErr w:type="spellEnd"/>
            <w:r w:rsidRPr="000C610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Proficient (3 </w:t>
            </w:r>
            <w:proofErr w:type="spellStart"/>
            <w:r w:rsidRPr="000C6104">
              <w:rPr>
                <w:sz w:val="20"/>
                <w:szCs w:val="20"/>
              </w:rPr>
              <w:t>pts</w:t>
            </w:r>
            <w:proofErr w:type="spellEnd"/>
            <w:r w:rsidRPr="000C610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Developing (2 </w:t>
            </w:r>
            <w:proofErr w:type="spellStart"/>
            <w:r w:rsidRPr="000C6104">
              <w:rPr>
                <w:sz w:val="20"/>
                <w:szCs w:val="20"/>
              </w:rPr>
              <w:t>pts</w:t>
            </w:r>
            <w:proofErr w:type="spellEnd"/>
            <w:r w:rsidRPr="000C610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16618" w:rsidRPr="000C6104" w:rsidRDefault="00074F14" w:rsidP="000F5F5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</w:t>
            </w:r>
            <w:bookmarkStart w:id="0" w:name="_GoBack"/>
            <w:bookmarkEnd w:id="0"/>
            <w:r w:rsidR="00716618" w:rsidRPr="000C6104">
              <w:rPr>
                <w:sz w:val="20"/>
                <w:szCs w:val="20"/>
              </w:rPr>
              <w:t xml:space="preserve"> (1 </w:t>
            </w:r>
            <w:proofErr w:type="spellStart"/>
            <w:r w:rsidR="00716618" w:rsidRPr="000C6104">
              <w:rPr>
                <w:sz w:val="20"/>
                <w:szCs w:val="20"/>
              </w:rPr>
              <w:t>pt</w:t>
            </w:r>
            <w:r w:rsidR="00716618">
              <w:rPr>
                <w:sz w:val="20"/>
                <w:szCs w:val="20"/>
              </w:rPr>
              <w:t>s</w:t>
            </w:r>
            <w:proofErr w:type="spellEnd"/>
            <w:r w:rsidR="00716618" w:rsidRPr="000C610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DEDED"/>
            <w:vAlign w:val="center"/>
          </w:tcPr>
          <w:p w:rsidR="00716618" w:rsidRPr="000C6104" w:rsidRDefault="00C65312" w:rsidP="000F5F5C">
            <w:pPr>
              <w:pStyle w:val="NoSpacing"/>
              <w:tabs>
                <w:tab w:val="left" w:pos="13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Assignment </w:t>
            </w:r>
            <w:r w:rsidR="00716618" w:rsidRPr="000C6104">
              <w:rPr>
                <w:sz w:val="20"/>
                <w:szCs w:val="20"/>
              </w:rPr>
              <w:t>Criteria</w:t>
            </w:r>
          </w:p>
        </w:tc>
      </w:tr>
      <w:tr w:rsidR="00716618" w:rsidRPr="000C6104" w:rsidTr="000F5F5C">
        <w:trPr>
          <w:tblCellSpacing w:w="15" w:type="dxa"/>
        </w:trPr>
        <w:tc>
          <w:tcPr>
            <w:tcW w:w="3224" w:type="dxa"/>
            <w:gridSpan w:val="2"/>
            <w:tcBorders>
              <w:top w:val="single" w:sz="6" w:space="0" w:color="B6CAD5"/>
              <w:left w:val="single" w:sz="6" w:space="0" w:color="B6CAD5"/>
              <w:bottom w:val="single" w:sz="6" w:space="0" w:color="B6CAD5"/>
              <w:right w:val="single" w:sz="6" w:space="0" w:color="B6CAD5"/>
            </w:tcBorders>
            <w:shd w:val="clear" w:color="auto" w:fill="D8DFE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Description</w:t>
            </w:r>
          </w:p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Describe the environmental integrity, social equity, and economic vitality aspects of sustainability and provide examples of how they are interrelated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A83105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Well-developed</w:t>
            </w:r>
            <w:r w:rsidR="00716618" w:rsidRPr="000C6104">
              <w:rPr>
                <w:sz w:val="20"/>
                <w:szCs w:val="20"/>
              </w:rPr>
              <w:t xml:space="preserve"> description with appropriate examples provided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Developed description with insufficient examples and/or provided examples with insufficient description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Incomplete description a/o no examples provided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Neither descriptions nor examples provided</w:t>
            </w:r>
          </w:p>
        </w:tc>
        <w:tc>
          <w:tcPr>
            <w:tcW w:w="286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tabs>
                <w:tab w:val="left" w:pos="1380"/>
              </w:tabs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Research a group, organization and/or institution in regard to sustainability practices</w:t>
            </w:r>
          </w:p>
          <w:p w:rsidR="00716618" w:rsidRPr="000C6104" w:rsidRDefault="00716618" w:rsidP="000F5F5C">
            <w:pPr>
              <w:pStyle w:val="NoSpacing"/>
              <w:tabs>
                <w:tab w:val="left" w:pos="1380"/>
              </w:tabs>
              <w:rPr>
                <w:sz w:val="20"/>
                <w:szCs w:val="20"/>
              </w:rPr>
            </w:pPr>
          </w:p>
          <w:p w:rsidR="00716618" w:rsidRPr="000C6104" w:rsidRDefault="00716618" w:rsidP="000F5F5C">
            <w:pPr>
              <w:pStyle w:val="NoSpacing"/>
              <w:tabs>
                <w:tab w:val="left" w:pos="1380"/>
              </w:tabs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Have students assess a particular sustainabil</w:t>
            </w:r>
            <w:ins w:id="1" w:author="System Administrator" w:date="2010-09-29T15:07:00Z">
              <w:r w:rsidRPr="000C6104">
                <w:rPr>
                  <w:sz w:val="20"/>
                  <w:szCs w:val="20"/>
                </w:rPr>
                <w:t>i</w:t>
              </w:r>
            </w:ins>
            <w:r w:rsidRPr="000C6104">
              <w:rPr>
                <w:sz w:val="20"/>
                <w:szCs w:val="20"/>
              </w:rPr>
              <w:t>ty issue (waste, greenhouse gas reduction, food, fair trade, economic inequity) from a sustainability perspective, requiring them to explore the interconnections of the environmental integrity, social equity, and economic vitality components.</w:t>
            </w:r>
          </w:p>
          <w:p w:rsidR="00716618" w:rsidRPr="000C6104" w:rsidRDefault="00716618" w:rsidP="000F5F5C">
            <w:pPr>
              <w:pStyle w:val="NoSpacing"/>
              <w:tabs>
                <w:tab w:val="left" w:pos="1380"/>
              </w:tabs>
              <w:rPr>
                <w:sz w:val="20"/>
                <w:szCs w:val="20"/>
              </w:rPr>
            </w:pPr>
          </w:p>
          <w:p w:rsidR="00716618" w:rsidRPr="000C6104" w:rsidRDefault="00716618" w:rsidP="000F5F5C">
            <w:pPr>
              <w:pStyle w:val="NoSpacing"/>
              <w:tabs>
                <w:tab w:val="left" w:pos="1380"/>
              </w:tabs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Summarize a service learning project addressing sustainability components</w:t>
            </w:r>
          </w:p>
          <w:p w:rsidR="00716618" w:rsidRPr="000C6104" w:rsidRDefault="00716618" w:rsidP="000F5F5C">
            <w:pPr>
              <w:pStyle w:val="NoSpacing"/>
              <w:tabs>
                <w:tab w:val="left" w:pos="1380"/>
              </w:tabs>
              <w:rPr>
                <w:sz w:val="20"/>
                <w:szCs w:val="20"/>
              </w:rPr>
            </w:pPr>
          </w:p>
          <w:p w:rsidR="00716618" w:rsidRPr="000C6104" w:rsidRDefault="00716618" w:rsidP="000F5F5C">
            <w:pPr>
              <w:pStyle w:val="NoSpacing"/>
              <w:tabs>
                <w:tab w:val="left" w:pos="1380"/>
              </w:tabs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 xml:space="preserve">Design a sustainable solution to solve a particular challenge or problem </w:t>
            </w:r>
          </w:p>
        </w:tc>
      </w:tr>
      <w:tr w:rsidR="00716618" w:rsidRPr="000C6104" w:rsidTr="000F5F5C">
        <w:trPr>
          <w:tblCellSpacing w:w="15" w:type="dxa"/>
        </w:trPr>
        <w:tc>
          <w:tcPr>
            <w:tcW w:w="3224" w:type="dxa"/>
            <w:gridSpan w:val="2"/>
            <w:tcBorders>
              <w:top w:val="single" w:sz="6" w:space="0" w:color="B6CAD5"/>
              <w:left w:val="single" w:sz="6" w:space="0" w:color="B6CAD5"/>
              <w:bottom w:val="single" w:sz="6" w:space="0" w:color="B6CAD5"/>
              <w:right w:val="single" w:sz="6" w:space="0" w:color="B6CAD5"/>
            </w:tcBorders>
            <w:shd w:val="clear" w:color="auto" w:fill="D8DFE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Individual Relevancy and Impact</w:t>
            </w:r>
          </w:p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Students demonstrate how sustainability is relevant to their lives as citizens, workers and individuals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A83105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Well-developed</w:t>
            </w:r>
            <w:r w:rsidR="00716618" w:rsidRPr="000C6104">
              <w:rPr>
                <w:sz w:val="20"/>
                <w:szCs w:val="20"/>
              </w:rPr>
              <w:t xml:space="preserve"> demonstration of sustainability relevancy 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Developed demonstration of sustainability relevancy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Incomplete demonstration of sustainability relevancy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No demonstration of sustainability relevancy</w:t>
            </w:r>
          </w:p>
        </w:tc>
        <w:tc>
          <w:tcPr>
            <w:tcW w:w="2866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tabs>
                <w:tab w:val="left" w:pos="1380"/>
              </w:tabs>
              <w:rPr>
                <w:sz w:val="20"/>
                <w:szCs w:val="20"/>
              </w:rPr>
            </w:pPr>
          </w:p>
        </w:tc>
      </w:tr>
      <w:tr w:rsidR="00716618" w:rsidRPr="000C6104" w:rsidTr="000F5F5C">
        <w:trPr>
          <w:tblCellSpacing w:w="15" w:type="dxa"/>
        </w:trPr>
        <w:tc>
          <w:tcPr>
            <w:tcW w:w="3224" w:type="dxa"/>
            <w:gridSpan w:val="2"/>
            <w:tcBorders>
              <w:top w:val="single" w:sz="6" w:space="0" w:color="B6CAD5"/>
              <w:left w:val="single" w:sz="6" w:space="0" w:color="B6CAD5"/>
              <w:bottom w:val="single" w:sz="6" w:space="0" w:color="B6CAD5"/>
              <w:right w:val="single" w:sz="6" w:space="0" w:color="B6CAD5"/>
            </w:tcBorders>
            <w:shd w:val="clear" w:color="auto" w:fill="D8DFE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Wider Relevancy and Impact</w:t>
            </w:r>
          </w:p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Students identify how groups, organizations and institutions impact and/or influenced by sustainability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A83105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Well-developed</w:t>
            </w:r>
            <w:r w:rsidR="00716618" w:rsidRPr="000C6104">
              <w:rPr>
                <w:sz w:val="20"/>
                <w:szCs w:val="20"/>
              </w:rPr>
              <w:t xml:space="preserve"> identification of sustainability impact or influences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Developed identification of sustainability impact or influences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Incomplete identification of sustainability impact or influences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No identification of sustainability impact or influences</w:t>
            </w:r>
          </w:p>
        </w:tc>
        <w:tc>
          <w:tcPr>
            <w:tcW w:w="2866" w:type="dxa"/>
            <w:vMerge/>
            <w:tcBorders>
              <w:left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tabs>
                <w:tab w:val="left" w:pos="1380"/>
              </w:tabs>
              <w:rPr>
                <w:sz w:val="20"/>
                <w:szCs w:val="20"/>
              </w:rPr>
            </w:pPr>
          </w:p>
        </w:tc>
      </w:tr>
      <w:tr w:rsidR="00716618" w:rsidRPr="000C6104" w:rsidTr="000F5F5C">
        <w:trPr>
          <w:tblCellSpacing w:w="15" w:type="dxa"/>
        </w:trPr>
        <w:tc>
          <w:tcPr>
            <w:tcW w:w="3224" w:type="dxa"/>
            <w:gridSpan w:val="2"/>
            <w:tcBorders>
              <w:top w:val="single" w:sz="6" w:space="0" w:color="B6CAD5"/>
              <w:left w:val="single" w:sz="6" w:space="0" w:color="B6CAD5"/>
              <w:bottom w:val="single" w:sz="6" w:space="0" w:color="B6CAD5"/>
              <w:right w:val="single" w:sz="6" w:space="0" w:color="B6CAD5"/>
            </w:tcBorders>
            <w:shd w:val="clear" w:color="auto" w:fill="D8DFE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Application</w:t>
            </w:r>
          </w:p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Students apply the concepts of (environmental, social and economic) sustainability locally, regionally and/or globally.</w:t>
            </w:r>
          </w:p>
        </w:tc>
        <w:tc>
          <w:tcPr>
            <w:tcW w:w="21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A83105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Well-developed</w:t>
            </w:r>
            <w:r w:rsidR="00716618" w:rsidRPr="000C6104">
              <w:rPr>
                <w:sz w:val="20"/>
                <w:szCs w:val="20"/>
              </w:rPr>
              <w:t xml:space="preserve"> application of concepts of sustainability locally, regionally and/or globally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Developed application of concepts of sustainability locally, regionally and/or globally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>Incomplete application of concepts of sustainability locally, regionally and/or globally</w:t>
            </w:r>
          </w:p>
        </w:tc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rPr>
                <w:sz w:val="20"/>
                <w:szCs w:val="20"/>
              </w:rPr>
            </w:pPr>
            <w:r w:rsidRPr="000C6104">
              <w:rPr>
                <w:sz w:val="20"/>
                <w:szCs w:val="20"/>
              </w:rPr>
              <w:t xml:space="preserve">No application of concepts of sustainability locally, regionally and/or globally </w:t>
            </w:r>
          </w:p>
        </w:tc>
        <w:tc>
          <w:tcPr>
            <w:tcW w:w="2866" w:type="dxa"/>
            <w:vMerge/>
            <w:tcBorders>
              <w:left w:val="single" w:sz="6" w:space="0" w:color="CCCCCC"/>
              <w:bottom w:val="single" w:sz="6" w:space="0" w:color="CCCCCC"/>
              <w:right w:val="single" w:sz="6" w:space="0" w:color="CCCCCC"/>
            </w:tcBorders>
          </w:tcPr>
          <w:p w:rsidR="00716618" w:rsidRPr="000C6104" w:rsidRDefault="00716618" w:rsidP="000F5F5C">
            <w:pPr>
              <w:pStyle w:val="NoSpacing"/>
              <w:tabs>
                <w:tab w:val="left" w:pos="1380"/>
              </w:tabs>
              <w:rPr>
                <w:sz w:val="20"/>
                <w:szCs w:val="20"/>
              </w:rPr>
            </w:pPr>
          </w:p>
        </w:tc>
      </w:tr>
    </w:tbl>
    <w:p w:rsidR="00716618" w:rsidRDefault="00716618" w:rsidP="00716618">
      <w:pPr>
        <w:rPr>
          <w:sz w:val="20"/>
          <w:szCs w:val="20"/>
        </w:rPr>
      </w:pPr>
    </w:p>
    <w:p w:rsidR="00514266" w:rsidRDefault="00514266"/>
    <w:sectPr w:rsidR="00514266" w:rsidSect="007510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618"/>
    <w:rsid w:val="00074F14"/>
    <w:rsid w:val="00466140"/>
    <w:rsid w:val="00514266"/>
    <w:rsid w:val="00716618"/>
    <w:rsid w:val="009A17F4"/>
    <w:rsid w:val="00A83105"/>
    <w:rsid w:val="00B0477F"/>
    <w:rsid w:val="00B501D8"/>
    <w:rsid w:val="00C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66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jgestill</dc:creator>
  <cp:lastModifiedBy>jgestill</cp:lastModifiedBy>
  <cp:revision>5</cp:revision>
  <dcterms:created xsi:type="dcterms:W3CDTF">2012-04-01T17:45:00Z</dcterms:created>
  <dcterms:modified xsi:type="dcterms:W3CDTF">2012-04-02T23:13:00Z</dcterms:modified>
</cp:coreProperties>
</file>